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897"/>
        <w:gridCol w:w="2548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5AA1DB4D" w:rsidR="00B62776" w:rsidRPr="000954A9" w:rsidRDefault="00B62776" w:rsidP="0061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C1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IMP-</w:t>
            </w:r>
            <w:r w:rsidR="00617B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CIAS</w:t>
            </w:r>
            <w:r w:rsidR="00CC1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ins w:id="0" w:author="Leonardo Guzman Olaya" w:date="2020-01-28T08:40:00Z">
              <w:r w:rsidR="00EF1AD2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t>3115</w:t>
              </w:r>
            </w:ins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22DEF4CD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CC1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A0D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–</w:t>
            </w:r>
            <w:r w:rsidR="00CC1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Doctorado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CC138C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FDE4F" w14:textId="0155F680" w:rsidR="00EF1AD2" w:rsidRDefault="00EF1AD2" w:rsidP="00EF1A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requiere profesional </w:t>
            </w:r>
            <w:r w:rsidR="0043412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título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pregrado en ingeniería química o química y que haya cursado al menos el 50% de un programa de doctorado con énfasis experimental y aplicado de nanotecnología.</w:t>
            </w:r>
          </w:p>
          <w:p w14:paraId="71907794" w14:textId="77777777" w:rsidR="00EF1AD2" w:rsidRDefault="00EF1AD2" w:rsidP="00EF1A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aspirante debe demostrar un PGA superior a 4,0.</w:t>
            </w:r>
          </w:p>
          <w:p w14:paraId="4E4864C5" w14:textId="77777777" w:rsidR="00EF1AD2" w:rsidRDefault="00EF1AD2" w:rsidP="00EF1A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aspirante debe mostrar experiencia por medio de publicaciones o de presentaciones en congresos sobre: Dispersión Dinámica de Luz (DLS), Espectroscopía de Impedancia (EI), síntesis asistida por microondas.</w:t>
            </w:r>
          </w:p>
          <w:p w14:paraId="4A4ECB15" w14:textId="77777777" w:rsidR="00EF1AD2" w:rsidRDefault="00EF1AD2" w:rsidP="00EF1A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Disponibilidad de tiempo exclusivo requerido de 40 horas a la semana (incluye investigación y actividades académicas) y las actividades propias del asistente graduado de acuerdo con la resolución 1811 de 2018.</w:t>
            </w:r>
          </w:p>
          <w:p w14:paraId="4BD1C596" w14:textId="77777777" w:rsidR="00EF1AD2" w:rsidRDefault="00EF1AD2" w:rsidP="00EF1A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Deberá cumplir con los requisitos del artículo 5 de la resolución 1811 de 2018 de la Universidad Militar Nueva Granada</w:t>
            </w:r>
          </w:p>
          <w:p w14:paraId="16B13B26" w14:textId="2667AC76" w:rsidR="00617B06" w:rsidRPr="00EF1AD2" w:rsidRDefault="00EF1AD2" w:rsidP="004341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económico del candidato aceptado será de 6 smmlv a la fecha de apertura de la convocatoria y hasta por diez (10) meses, conforme a la resolución 1811 de 2018.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434127">
        <w:trPr>
          <w:trHeight w:val="334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004ACC02" w:rsidR="00617B06" w:rsidRDefault="00B62776" w:rsidP="00434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CC13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EF1A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Leydy</w:t>
            </w:r>
            <w:proofErr w:type="spellEnd"/>
            <w:r w:rsidR="00EF1A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Tatiana Figueroa Ariza</w:t>
            </w:r>
          </w:p>
        </w:tc>
      </w:tr>
      <w:tr w:rsidR="00A50A05" w:rsidRPr="000954A9" w14:paraId="0B358F38" w14:textId="77777777" w:rsidTr="00CC138C">
        <w:trPr>
          <w:trHeight w:val="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CC138C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FFE1C5" w:rsidR="00E36E47" w:rsidRPr="00CC138C" w:rsidRDefault="00E36E47" w:rsidP="00EF1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CC138C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s-CO"/>
              </w:rPr>
              <w:t>“CONVOCATORIA VINCULACIÓN COMO ESTIMULO A ESTUDIANTES – PROYECTO DE INVESTIGACIÓN IMP-ING-</w:t>
            </w:r>
            <w:r w:rsidR="00EF1AD2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s-CO"/>
              </w:rPr>
              <w:t>3115</w:t>
            </w:r>
            <w:r w:rsidR="00CC138C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s-CO"/>
              </w:rPr>
              <w:t>”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92779" w14:textId="4BDC6505" w:rsidR="00E36E47" w:rsidRDefault="00CC138C" w:rsidP="00CC1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CC138C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FF16E" w14:textId="17E703FF" w:rsidR="00E36E47" w:rsidRDefault="00CC138C" w:rsidP="00CC1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CC138C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9CC5" w14:textId="14910683" w:rsidR="00E36E47" w:rsidRDefault="00CC138C" w:rsidP="00CC1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B6E9F8C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F1A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aplica – Única candidata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DEBA99B" w:rsidR="00E36E47" w:rsidRDefault="00E36E47" w:rsidP="00EF1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CC13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No aplica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6655DE6E" w:rsidR="00FB706D" w:rsidRDefault="00FB706D" w:rsidP="00EF1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CC13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No aplica – Únic</w:t>
            </w:r>
            <w:r w:rsidR="00EF1A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 candidata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AA2C11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CC13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4822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06491788" w:rsidR="00FB706D" w:rsidRPr="00CC138C" w:rsidRDefault="00FB706D" w:rsidP="00EF1AD2">
            <w:pPr>
              <w:tabs>
                <w:tab w:val="left" w:pos="4500"/>
              </w:tabs>
            </w:pPr>
            <w:r w:rsidRPr="00FB706D">
              <w:rPr>
                <w:b/>
              </w:rPr>
              <w:t>CANDIDATO ELEGIDO:</w:t>
            </w:r>
            <w:r w:rsidR="00CC138C">
              <w:rPr>
                <w:b/>
              </w:rPr>
              <w:t xml:space="preserve"> </w:t>
            </w:r>
            <w:proofErr w:type="spellStart"/>
            <w:r w:rsidR="00EF1AD2">
              <w:t>Leydy</w:t>
            </w:r>
            <w:proofErr w:type="spellEnd"/>
            <w:r w:rsidR="00EF1AD2">
              <w:t xml:space="preserve"> Tatiana Figueroa Ariza CC. 1022401420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6E0B08A" w:rsidR="002A3B1F" w:rsidRPr="00CC138C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CALIFICACIÓN OBTENIDA:</w:t>
            </w:r>
            <w:r w:rsidR="00CC138C">
              <w:rPr>
                <w:b/>
              </w:rPr>
              <w:t xml:space="preserve"> </w:t>
            </w:r>
            <w:r w:rsidR="00CC138C">
              <w:t>Cumple- 100%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23063610" w:rsidR="002A3B1F" w:rsidRDefault="00CC138C" w:rsidP="00EF1AD2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</w:t>
            </w:r>
            <w:r>
              <w:t>El candidato cumple con el perfil, los requisitos mínimos exi</w:t>
            </w:r>
            <w:r w:rsidR="00EF1AD2">
              <w:t>gibles y la formación académica</w:t>
            </w:r>
            <w:r>
              <w:t>.</w:t>
            </w:r>
          </w:p>
        </w:tc>
      </w:tr>
      <w:tr w:rsidR="002A3B1F" w14:paraId="44176705" w14:textId="77777777" w:rsidTr="00617B06">
        <w:trPr>
          <w:trHeight w:val="282"/>
        </w:trPr>
        <w:tc>
          <w:tcPr>
            <w:tcW w:w="3964" w:type="dxa"/>
          </w:tcPr>
          <w:p w14:paraId="590164EC" w14:textId="28030B81" w:rsidR="002A3B1F" w:rsidRPr="00CC138C" w:rsidRDefault="002A3B1F" w:rsidP="00617B06">
            <w:pPr>
              <w:tabs>
                <w:tab w:val="left" w:pos="4500"/>
              </w:tabs>
            </w:pPr>
            <w:r>
              <w:rPr>
                <w:b/>
              </w:rPr>
              <w:t xml:space="preserve">Ciudad y fecha: </w:t>
            </w:r>
            <w:r w:rsidR="00CC138C">
              <w:t xml:space="preserve">Cajicá, </w:t>
            </w:r>
            <w:r w:rsidR="00EF1AD2">
              <w:t>Enero 28</w:t>
            </w:r>
            <w:r w:rsidR="00CC138C">
              <w:t xml:space="preserve"> de 20</w:t>
            </w:r>
            <w:r w:rsidR="00617B06">
              <w:t>20</w:t>
            </w:r>
          </w:p>
        </w:tc>
        <w:tc>
          <w:tcPr>
            <w:tcW w:w="1560" w:type="dxa"/>
          </w:tcPr>
          <w:p w14:paraId="2589AA72" w14:textId="4753518D" w:rsidR="002A3B1F" w:rsidRPr="00CC138C" w:rsidRDefault="002A3B1F" w:rsidP="00EF1AD2">
            <w:pPr>
              <w:tabs>
                <w:tab w:val="left" w:pos="4500"/>
              </w:tabs>
            </w:pPr>
            <w:r>
              <w:rPr>
                <w:b/>
              </w:rPr>
              <w:t>Hora:</w:t>
            </w:r>
            <w:r w:rsidR="00CC138C">
              <w:rPr>
                <w:b/>
              </w:rPr>
              <w:t xml:space="preserve"> </w:t>
            </w:r>
            <w:r w:rsidR="00EF1AD2">
              <w:t>8</w:t>
            </w:r>
            <w:r w:rsidR="00CC138C">
              <w:t xml:space="preserve">:00 </w:t>
            </w:r>
            <w:r w:rsidR="00EF1AD2">
              <w:t>A</w:t>
            </w:r>
            <w:r w:rsidR="00CC138C">
              <w:t>M</w:t>
            </w:r>
          </w:p>
        </w:tc>
        <w:tc>
          <w:tcPr>
            <w:tcW w:w="4822" w:type="dxa"/>
          </w:tcPr>
          <w:p w14:paraId="11F3768B" w14:textId="16BC467D" w:rsidR="002A3B1F" w:rsidRPr="00CC138C" w:rsidRDefault="002A3B1F" w:rsidP="00617B06">
            <w:pPr>
              <w:tabs>
                <w:tab w:val="left" w:pos="4500"/>
              </w:tabs>
            </w:pPr>
            <w:r>
              <w:rPr>
                <w:b/>
              </w:rPr>
              <w:t>Lugar:</w:t>
            </w:r>
            <w:r w:rsidR="00CC138C">
              <w:rPr>
                <w:b/>
              </w:rPr>
              <w:t xml:space="preserve"> </w:t>
            </w:r>
            <w:r w:rsidR="00CC138C" w:rsidRPr="00CC138C">
              <w:rPr>
                <w:sz w:val="18"/>
              </w:rPr>
              <w:t>Centro de Investigación</w:t>
            </w:r>
            <w:r w:rsidR="00EF1AD2">
              <w:rPr>
                <w:sz w:val="18"/>
              </w:rPr>
              <w:t xml:space="preserve">. FCBYA. </w:t>
            </w:r>
            <w:r w:rsidR="00617B06">
              <w:rPr>
                <w:sz w:val="18"/>
              </w:rPr>
              <w:t>Campus Nueva G</w:t>
            </w:r>
            <w:r w:rsidR="00CC138C" w:rsidRPr="00CC138C">
              <w:rPr>
                <w:sz w:val="18"/>
              </w:rPr>
              <w:t>ranada</w:t>
            </w:r>
          </w:p>
        </w:tc>
        <w:bookmarkStart w:id="1" w:name="_GoBack"/>
        <w:bookmarkEnd w:id="1"/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0623718C" w14:textId="42CF13E1" w:rsidR="00434127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D5690FB" w14:textId="18C7C4A1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14:paraId="2DA20805" w14:textId="1FC6EE66" w:rsidR="002A3B1F" w:rsidRPr="00CC138C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Nombre</w:t>
            </w:r>
            <w:r w:rsidR="00CC138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F1AD2">
              <w:t>Adriana Gutiérrez Rodríguez, Ph</w:t>
            </w:r>
            <w:r w:rsidR="00CC138C">
              <w:t>D.</w:t>
            </w:r>
          </w:p>
          <w:p w14:paraId="03072A21" w14:textId="42D1A304" w:rsidR="00EF1AD2" w:rsidRDefault="00CC138C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</w:t>
            </w:r>
            <w:r w:rsidR="00EF1AD2">
              <w:rPr>
                <w:b/>
              </w:rPr>
              <w:t>ctor</w:t>
            </w:r>
            <w:r w:rsidR="00824254">
              <w:rPr>
                <w:b/>
              </w:rPr>
              <w:t>a Centro d</w:t>
            </w:r>
            <w:r w:rsidR="00EF1AD2">
              <w:rPr>
                <w:b/>
              </w:rPr>
              <w:t>e Investigaciones</w:t>
            </w:r>
          </w:p>
          <w:p w14:paraId="5E0151D1" w14:textId="284D9596" w:rsidR="002A3B1F" w:rsidRDefault="00EF1AD2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Facultad de Ciencias Básicas y Aplicadas,</w:t>
            </w:r>
            <w:r w:rsidR="00CC138C">
              <w:rPr>
                <w:b/>
              </w:rPr>
              <w:t xml:space="preserve"> Campus Nueva Granada</w:t>
            </w:r>
          </w:p>
          <w:p w14:paraId="66EB1459" w14:textId="2F003139" w:rsidR="00824254" w:rsidRDefault="002A3B1F" w:rsidP="00824254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="00CC138C">
              <w:rPr>
                <w:b/>
              </w:rPr>
              <w:t>IMP-</w:t>
            </w:r>
            <w:r w:rsidR="00617B06">
              <w:rPr>
                <w:b/>
              </w:rPr>
              <w:t>CIAS-</w:t>
            </w:r>
            <w:r w:rsidR="00CC138C">
              <w:rPr>
                <w:b/>
              </w:rPr>
              <w:t>3</w:t>
            </w:r>
            <w:r w:rsidR="00617B06">
              <w:rPr>
                <w:b/>
              </w:rPr>
              <w:t>115</w:t>
            </w:r>
          </w:p>
        </w:tc>
      </w:tr>
    </w:tbl>
    <w:p w14:paraId="25FC857C" w14:textId="77777777" w:rsidR="00B83B7D" w:rsidRPr="00D618A1" w:rsidRDefault="00B83B7D" w:rsidP="00617B06"/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31C7" w14:textId="77777777" w:rsidR="00F222DD" w:rsidRDefault="00F222DD" w:rsidP="00B83B7D">
      <w:pPr>
        <w:spacing w:after="0" w:line="240" w:lineRule="auto"/>
      </w:pPr>
      <w:r>
        <w:separator/>
      </w:r>
    </w:p>
  </w:endnote>
  <w:endnote w:type="continuationSeparator" w:id="0">
    <w:p w14:paraId="40619CB2" w14:textId="77777777" w:rsidR="00F222DD" w:rsidRDefault="00F222DD" w:rsidP="00B83B7D">
      <w:pPr>
        <w:spacing w:after="0" w:line="240" w:lineRule="auto"/>
      </w:pPr>
      <w:r>
        <w:continuationSeparator/>
      </w:r>
    </w:p>
  </w:endnote>
  <w:endnote w:type="continuationNotice" w:id="1">
    <w:p w14:paraId="577FCCEA" w14:textId="77777777" w:rsidR="00F222DD" w:rsidRDefault="00F22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70125" w14:textId="77777777" w:rsidR="00F222DD" w:rsidRDefault="00F222DD" w:rsidP="00B83B7D">
      <w:pPr>
        <w:spacing w:after="0" w:line="240" w:lineRule="auto"/>
      </w:pPr>
      <w:r>
        <w:separator/>
      </w:r>
    </w:p>
  </w:footnote>
  <w:footnote w:type="continuationSeparator" w:id="0">
    <w:p w14:paraId="5DA29B84" w14:textId="77777777" w:rsidR="00F222DD" w:rsidRDefault="00F222DD" w:rsidP="00B83B7D">
      <w:pPr>
        <w:spacing w:after="0" w:line="240" w:lineRule="auto"/>
      </w:pPr>
      <w:r>
        <w:continuationSeparator/>
      </w:r>
    </w:p>
  </w:footnote>
  <w:footnote w:type="continuationNotice" w:id="1">
    <w:p w14:paraId="08227E17" w14:textId="77777777" w:rsidR="00F222DD" w:rsidRDefault="00F22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2B3A0768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67E"/>
    <w:multiLevelType w:val="hybridMultilevel"/>
    <w:tmpl w:val="7224315A"/>
    <w:lvl w:ilvl="0" w:tplc="5CC2F74A">
      <w:start w:val="1"/>
      <w:numFmt w:val="lowerRoman"/>
      <w:lvlText w:val="%1)"/>
      <w:lvlJc w:val="left"/>
      <w:pPr>
        <w:ind w:left="787" w:hanging="720"/>
      </w:pPr>
    </w:lvl>
    <w:lvl w:ilvl="1" w:tplc="240A0019">
      <w:start w:val="1"/>
      <w:numFmt w:val="lowerLetter"/>
      <w:lvlText w:val="%2."/>
      <w:lvlJc w:val="left"/>
      <w:pPr>
        <w:ind w:left="1147" w:hanging="360"/>
      </w:pPr>
    </w:lvl>
    <w:lvl w:ilvl="2" w:tplc="240A001B">
      <w:start w:val="1"/>
      <w:numFmt w:val="lowerRoman"/>
      <w:lvlText w:val="%3."/>
      <w:lvlJc w:val="right"/>
      <w:pPr>
        <w:ind w:left="1867" w:hanging="180"/>
      </w:pPr>
    </w:lvl>
    <w:lvl w:ilvl="3" w:tplc="240A000F">
      <w:start w:val="1"/>
      <w:numFmt w:val="decimal"/>
      <w:lvlText w:val="%4."/>
      <w:lvlJc w:val="left"/>
      <w:pPr>
        <w:ind w:left="2587" w:hanging="360"/>
      </w:pPr>
    </w:lvl>
    <w:lvl w:ilvl="4" w:tplc="240A0019">
      <w:start w:val="1"/>
      <w:numFmt w:val="lowerLetter"/>
      <w:lvlText w:val="%5."/>
      <w:lvlJc w:val="left"/>
      <w:pPr>
        <w:ind w:left="3307" w:hanging="360"/>
      </w:pPr>
    </w:lvl>
    <w:lvl w:ilvl="5" w:tplc="240A001B">
      <w:start w:val="1"/>
      <w:numFmt w:val="lowerRoman"/>
      <w:lvlText w:val="%6."/>
      <w:lvlJc w:val="right"/>
      <w:pPr>
        <w:ind w:left="4027" w:hanging="180"/>
      </w:pPr>
    </w:lvl>
    <w:lvl w:ilvl="6" w:tplc="240A000F">
      <w:start w:val="1"/>
      <w:numFmt w:val="decimal"/>
      <w:lvlText w:val="%7."/>
      <w:lvlJc w:val="left"/>
      <w:pPr>
        <w:ind w:left="4747" w:hanging="360"/>
      </w:pPr>
    </w:lvl>
    <w:lvl w:ilvl="7" w:tplc="240A0019">
      <w:start w:val="1"/>
      <w:numFmt w:val="lowerLetter"/>
      <w:lvlText w:val="%8."/>
      <w:lvlJc w:val="left"/>
      <w:pPr>
        <w:ind w:left="5467" w:hanging="360"/>
      </w:pPr>
    </w:lvl>
    <w:lvl w:ilvl="8" w:tplc="240A001B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7849"/>
    <w:multiLevelType w:val="hybridMultilevel"/>
    <w:tmpl w:val="B3569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2F52"/>
    <w:rsid w:val="003F423B"/>
    <w:rsid w:val="00405D2D"/>
    <w:rsid w:val="00410B23"/>
    <w:rsid w:val="00434127"/>
    <w:rsid w:val="005047AF"/>
    <w:rsid w:val="00531139"/>
    <w:rsid w:val="00547616"/>
    <w:rsid w:val="0056303C"/>
    <w:rsid w:val="005A1A55"/>
    <w:rsid w:val="00614AE2"/>
    <w:rsid w:val="00617B06"/>
    <w:rsid w:val="00630139"/>
    <w:rsid w:val="00651BED"/>
    <w:rsid w:val="00654950"/>
    <w:rsid w:val="006F473F"/>
    <w:rsid w:val="00754C9D"/>
    <w:rsid w:val="00824254"/>
    <w:rsid w:val="00875486"/>
    <w:rsid w:val="008754BF"/>
    <w:rsid w:val="008A1310"/>
    <w:rsid w:val="008B44A5"/>
    <w:rsid w:val="008D1DAE"/>
    <w:rsid w:val="009035DE"/>
    <w:rsid w:val="00946B52"/>
    <w:rsid w:val="00967F8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C138C"/>
    <w:rsid w:val="00CD7762"/>
    <w:rsid w:val="00D11589"/>
    <w:rsid w:val="00D30365"/>
    <w:rsid w:val="00D618A1"/>
    <w:rsid w:val="00D94D77"/>
    <w:rsid w:val="00DA0D32"/>
    <w:rsid w:val="00E36E47"/>
    <w:rsid w:val="00E40829"/>
    <w:rsid w:val="00ED1FF1"/>
    <w:rsid w:val="00EF1AD2"/>
    <w:rsid w:val="00F222DD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Revisin">
    <w:name w:val="Revision"/>
    <w:hidden/>
    <w:uiPriority w:val="99"/>
    <w:semiHidden/>
    <w:rsid w:val="00EF1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2020-01-28T16:46:00Z</dcterms:created>
  <dcterms:modified xsi:type="dcterms:W3CDTF">2020-01-28T16:46:00Z</dcterms:modified>
</cp:coreProperties>
</file>